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134E1" w14:textId="77777777" w:rsidR="00A26AF0" w:rsidRDefault="00A26AF0" w:rsidP="00A26AF0">
      <w:pPr>
        <w:pStyle w:val="Heading1"/>
      </w:pPr>
      <w:bookmarkStart w:id="0" w:name="_GoBack"/>
      <w:bookmarkEnd w:id="0"/>
      <w:r>
        <w:t xml:space="preserve">E-Enterprise Federated Identity Management </w:t>
      </w:r>
    </w:p>
    <w:p w14:paraId="3D3676C7" w14:textId="44CBAF64" w:rsidR="00A26AF0" w:rsidRDefault="00A26AF0" w:rsidP="00A26AF0">
      <w:pPr>
        <w:pStyle w:val="Heading2"/>
      </w:pPr>
      <w:r>
        <w:t>Relying Party Policy Guide Outline DRAFT</w:t>
      </w:r>
    </w:p>
    <w:p w14:paraId="6D777E5E" w14:textId="77777777" w:rsidR="00A26AF0" w:rsidRDefault="00A26AF0" w:rsidP="00A26AF0"/>
    <w:p w14:paraId="1C37C055" w14:textId="77777777" w:rsidR="00A26AF0" w:rsidRPr="00CA5590" w:rsidRDefault="00A26AF0" w:rsidP="00A26AF0">
      <w:pPr>
        <w:pStyle w:val="Heading2"/>
      </w:pPr>
      <w:r>
        <w:t xml:space="preserve">Sections Needing Governance Decisions </w:t>
      </w:r>
    </w:p>
    <w:p w14:paraId="21DA2AD0" w14:textId="01D4EEBE" w:rsidR="00A26AF0" w:rsidRDefault="00A26AF0" w:rsidP="00A26AF0">
      <w:pPr>
        <w:pStyle w:val="Heading3"/>
      </w:pPr>
      <w:r>
        <w:t>Relying Party Registration/Adoption</w:t>
      </w:r>
    </w:p>
    <w:p w14:paraId="79D3A5E8" w14:textId="13AC7302" w:rsidR="00A26AF0" w:rsidRDefault="00A26AF0" w:rsidP="00A26AF0">
      <w:r w:rsidRPr="00A26AF0">
        <w:t>The processes by which relying parties will be approved and integrated into E</w:t>
      </w:r>
      <w:r>
        <w:t>FI</w:t>
      </w:r>
      <w:r w:rsidRPr="00A26AF0">
        <w:t>M are key to establishing and maintaining trust among the partner organizations</w:t>
      </w:r>
      <w:r>
        <w:t>.</w:t>
      </w:r>
    </w:p>
    <w:p w14:paraId="7A621769" w14:textId="61439C64" w:rsidR="00A26AF0" w:rsidRPr="00E24E19" w:rsidRDefault="00A26AF0" w:rsidP="00A26AF0">
      <w:pPr>
        <w:rPr>
          <w:b/>
          <w:bCs/>
        </w:rPr>
      </w:pPr>
      <w:r>
        <w:rPr>
          <w:b/>
          <w:bCs/>
        </w:rPr>
        <w:t>Necessary Processes:</w:t>
      </w:r>
    </w:p>
    <w:p w14:paraId="20291660" w14:textId="4179D324" w:rsidR="00A26AF0" w:rsidRDefault="00A26AF0" w:rsidP="00A26AF0">
      <w:pPr>
        <w:pStyle w:val="ListParagraph"/>
        <w:numPr>
          <w:ilvl w:val="0"/>
          <w:numId w:val="1"/>
        </w:numPr>
      </w:pPr>
      <w:r w:rsidRPr="00E24E19">
        <w:t xml:space="preserve">Establishment of </w:t>
      </w:r>
      <w:r>
        <w:t>relying party</w:t>
      </w:r>
      <w:r w:rsidRPr="00E24E19">
        <w:t xml:space="preserve"> application</w:t>
      </w:r>
    </w:p>
    <w:p w14:paraId="79A5E936" w14:textId="46B5C31D" w:rsidR="00A26AF0" w:rsidRPr="00E24E19" w:rsidRDefault="00A26AF0" w:rsidP="00A26AF0">
      <w:pPr>
        <w:pStyle w:val="ListParagraph"/>
        <w:numPr>
          <w:ilvl w:val="0"/>
          <w:numId w:val="1"/>
        </w:numPr>
      </w:pPr>
      <w:r>
        <w:t xml:space="preserve">Processing and review of the relying party application </w:t>
      </w:r>
    </w:p>
    <w:p w14:paraId="634C24D5" w14:textId="341ABD91" w:rsidR="00A26AF0" w:rsidRPr="00E24E19" w:rsidRDefault="00A26AF0" w:rsidP="00A26AF0">
      <w:pPr>
        <w:pStyle w:val="ListParagraph"/>
        <w:numPr>
          <w:ilvl w:val="0"/>
          <w:numId w:val="1"/>
        </w:numPr>
      </w:pPr>
      <w:r w:rsidRPr="00E24E19">
        <w:t xml:space="preserve">Determination of </w:t>
      </w:r>
      <w:r>
        <w:t>relying partner</w:t>
      </w:r>
      <w:r w:rsidRPr="00E24E19">
        <w:t xml:space="preserve"> assurance level</w:t>
      </w:r>
    </w:p>
    <w:p w14:paraId="7B2DF5EA" w14:textId="00E743BD" w:rsidR="00A26AF0" w:rsidRDefault="00A26AF0" w:rsidP="00A26AF0">
      <w:pPr>
        <w:pStyle w:val="ListParagraph"/>
        <w:numPr>
          <w:ilvl w:val="0"/>
          <w:numId w:val="1"/>
        </w:numPr>
      </w:pPr>
      <w:r w:rsidRPr="00E24E19">
        <w:t>Approval/Denial of identity provider application</w:t>
      </w:r>
    </w:p>
    <w:p w14:paraId="0A52DE0C" w14:textId="2FAE2E83" w:rsidR="00A26AF0" w:rsidRDefault="00A26AF0" w:rsidP="00A26AF0">
      <w:pPr>
        <w:pStyle w:val="ListParagraph"/>
        <w:numPr>
          <w:ilvl w:val="0"/>
          <w:numId w:val="1"/>
        </w:numPr>
        <w:rPr>
          <w:ins w:id="1" w:author="Alec Ege" w:date="2020-06-15T11:05:00Z"/>
        </w:rPr>
      </w:pPr>
      <w:r>
        <w:t xml:space="preserve">Relying party implementation guidance </w:t>
      </w:r>
    </w:p>
    <w:p w14:paraId="483B2E35" w14:textId="2C1E14A0" w:rsidR="00FA447A" w:rsidRDefault="00FA447A" w:rsidP="00A26AF0">
      <w:pPr>
        <w:pStyle w:val="ListParagraph"/>
        <w:numPr>
          <w:ilvl w:val="0"/>
          <w:numId w:val="1"/>
        </w:numPr>
        <w:rPr>
          <w:ins w:id="2" w:author="Alec Ege" w:date="2020-06-15T11:06:00Z"/>
        </w:rPr>
      </w:pPr>
      <w:ins w:id="3" w:author="Alec Ege" w:date="2020-06-15T11:05:00Z">
        <w:r>
          <w:t xml:space="preserve">Relying Party acceptable use </w:t>
        </w:r>
        <w:r w:rsidR="00530D62">
          <w:t>guidelines</w:t>
        </w:r>
      </w:ins>
    </w:p>
    <w:p w14:paraId="190A0802" w14:textId="3B4F51F2" w:rsidR="00583DCA" w:rsidRPr="00A26AF0" w:rsidRDefault="00583DCA">
      <w:pPr>
        <w:pStyle w:val="ListParagraph"/>
        <w:numPr>
          <w:ilvl w:val="1"/>
          <w:numId w:val="1"/>
        </w:numPr>
        <w:pPrChange w:id="4" w:author="Alec Ege" w:date="2020-06-15T11:06:00Z">
          <w:pPr>
            <w:pStyle w:val="ListParagraph"/>
            <w:numPr>
              <w:numId w:val="1"/>
            </w:numPr>
            <w:ind w:hanging="360"/>
          </w:pPr>
        </w:pPrChange>
      </w:pPr>
      <w:ins w:id="5" w:author="Alec Ege" w:date="2020-06-15T11:06:00Z">
        <w:r>
          <w:t xml:space="preserve">Assure all RP are using the info in the same </w:t>
        </w:r>
      </w:ins>
      <w:ins w:id="6" w:author="Alec Ege" w:date="2020-06-15T11:07:00Z">
        <w:r>
          <w:t xml:space="preserve">fashion </w:t>
        </w:r>
      </w:ins>
    </w:p>
    <w:p w14:paraId="281D173A" w14:textId="77C31DD4" w:rsidR="00A26AF0" w:rsidRDefault="00680379" w:rsidP="00A26AF0">
      <w:pPr>
        <w:pStyle w:val="ListParagraph"/>
        <w:rPr>
          <w:ins w:id="7" w:author="Alec Ege" w:date="2020-06-15T11:10:00Z"/>
        </w:rPr>
      </w:pPr>
      <w:ins w:id="8" w:author="Alec Ege" w:date="2020-06-15T11:08:00Z">
        <w:r>
          <w:t xml:space="preserve">Online repository </w:t>
        </w:r>
        <w:r w:rsidR="00BF6C2F">
          <w:t xml:space="preserve">of existing resources linked to the application </w:t>
        </w:r>
      </w:ins>
    </w:p>
    <w:p w14:paraId="135C3C50" w14:textId="010A527C" w:rsidR="009B5412" w:rsidRDefault="00707A1A" w:rsidP="00A26AF0">
      <w:pPr>
        <w:pStyle w:val="ListParagraph"/>
        <w:rPr>
          <w:ins w:id="9" w:author="Alec Ege" w:date="2020-06-15T11:15:00Z"/>
        </w:rPr>
      </w:pPr>
      <w:ins w:id="10" w:author="Alec Ege" w:date="2020-06-15T11:11:00Z">
        <w:r>
          <w:t xml:space="preserve">Authenticated </w:t>
        </w:r>
      </w:ins>
      <w:ins w:id="11" w:author="Alec Ege" w:date="2020-06-15T11:10:00Z">
        <w:r w:rsidR="00FE04FF">
          <w:t xml:space="preserve">User expectations of traversing between resources – </w:t>
        </w:r>
        <w:proofErr w:type="spellStart"/>
        <w:r w:rsidR="00FE04FF">
          <w:t>reauthentication</w:t>
        </w:r>
        <w:proofErr w:type="spellEnd"/>
        <w:r w:rsidR="00FE04FF">
          <w:t xml:space="preserve"> needs, RP participation in this process</w:t>
        </w:r>
      </w:ins>
      <w:ins w:id="12" w:author="Alec Ege" w:date="2020-06-15T11:14:00Z">
        <w:r w:rsidR="00BF38E5">
          <w:t>: secure token service vs utilizing cookies</w:t>
        </w:r>
      </w:ins>
    </w:p>
    <w:p w14:paraId="040B0650" w14:textId="6DE3B07D" w:rsidR="00363604" w:rsidRDefault="00363604" w:rsidP="00A26AF0">
      <w:pPr>
        <w:pStyle w:val="ListParagraph"/>
        <w:rPr>
          <w:ins w:id="13" w:author="Alec Ege" w:date="2020-06-15T11:18:00Z"/>
        </w:rPr>
      </w:pPr>
      <w:proofErr w:type="spellStart"/>
      <w:ins w:id="14" w:author="Alec Ege" w:date="2020-06-15T11:15:00Z">
        <w:r>
          <w:t>OpenID</w:t>
        </w:r>
        <w:proofErr w:type="spellEnd"/>
        <w:r>
          <w:t xml:space="preserve"> Connect embraces passive </w:t>
        </w:r>
      </w:ins>
      <w:ins w:id="15" w:author="Alec Ege" w:date="2020-06-15T11:16:00Z">
        <w:r w:rsidR="003960B3">
          <w:t>methodology – more common,</w:t>
        </w:r>
        <w:r w:rsidR="00910C7E">
          <w:t xml:space="preserve"> less of a burden on the RP</w:t>
        </w:r>
      </w:ins>
    </w:p>
    <w:p w14:paraId="52F69103" w14:textId="3BB160FD" w:rsidR="00424262" w:rsidRDefault="00424262" w:rsidP="00A26AF0">
      <w:pPr>
        <w:pStyle w:val="ListParagraph"/>
      </w:pPr>
      <w:ins w:id="16" w:author="Alec Ege" w:date="2020-06-15T11:18:00Z">
        <w:r>
          <w:t>Rest services implemented from NAS</w:t>
        </w:r>
        <w:r w:rsidR="00BF6E81">
          <w:t xml:space="preserve"> replace some burden with active methodology </w:t>
        </w:r>
      </w:ins>
    </w:p>
    <w:p w14:paraId="7F10CDA1" w14:textId="41C6B28D" w:rsidR="00A26AF0" w:rsidRDefault="00A26AF0" w:rsidP="00A26AF0">
      <w:pPr>
        <w:pStyle w:val="Heading3"/>
      </w:pPr>
      <w:r>
        <w:t xml:space="preserve">Determine Relying Party </w:t>
      </w:r>
      <w:ins w:id="17" w:author="Alec Ege" w:date="2020-06-15T11:04:00Z">
        <w:r w:rsidR="00DF7DCB">
          <w:t xml:space="preserve">User </w:t>
        </w:r>
      </w:ins>
      <w:ins w:id="18" w:author="Alec Ege" w:date="2020-06-15T11:05:00Z">
        <w:r w:rsidR="00DF7DCB">
          <w:t>Assurance Requirements</w:t>
        </w:r>
      </w:ins>
      <w:del w:id="19" w:author="Alec Ege" w:date="2020-06-15T11:04:00Z">
        <w:r w:rsidDel="005649CE">
          <w:delText xml:space="preserve">Assurance Level </w:delText>
        </w:r>
      </w:del>
    </w:p>
    <w:p w14:paraId="42AD9738" w14:textId="3AC1F016" w:rsidR="00A26AF0" w:rsidRDefault="00A26AF0" w:rsidP="00A26AF0">
      <w:r w:rsidRPr="00CA5590">
        <w:t xml:space="preserve">Closely related to its parent governance area, </w:t>
      </w:r>
      <w:r w:rsidR="00A76B57">
        <w:t>Relying Party</w:t>
      </w:r>
      <w:r w:rsidRPr="00CA5590">
        <w:t xml:space="preserve"> Registration/Adoption, this area of governance includes all processes that support the determination of level of assurance that an identity provider is able to support.</w:t>
      </w:r>
    </w:p>
    <w:p w14:paraId="188F1165" w14:textId="77777777" w:rsidR="00A26AF0" w:rsidRDefault="00A26AF0" w:rsidP="00A26AF0">
      <w:r>
        <w:rPr>
          <w:b/>
          <w:bCs/>
        </w:rPr>
        <w:t>Necessary Processes:</w:t>
      </w:r>
    </w:p>
    <w:p w14:paraId="439AFF32" w14:textId="056B0CBB" w:rsidR="00A26AF0" w:rsidRDefault="00A26AF0" w:rsidP="00A26AF0">
      <w:pPr>
        <w:pStyle w:val="ListParagraph"/>
        <w:numPr>
          <w:ilvl w:val="0"/>
          <w:numId w:val="2"/>
        </w:numPr>
      </w:pPr>
      <w:r w:rsidRPr="00CA5590">
        <w:t>Adoption of standard level of assurance definitions for E</w:t>
      </w:r>
      <w:r>
        <w:t>F</w:t>
      </w:r>
      <w:r w:rsidRPr="00CA5590">
        <w:t>IM</w:t>
      </w:r>
    </w:p>
    <w:p w14:paraId="76D41661" w14:textId="15129EFC" w:rsidR="00A26AF0" w:rsidRDefault="00A26AF0" w:rsidP="00A26AF0">
      <w:pPr>
        <w:pStyle w:val="ListParagraph"/>
        <w:numPr>
          <w:ilvl w:val="0"/>
          <w:numId w:val="2"/>
        </w:numPr>
      </w:pPr>
      <w:r>
        <w:t xml:space="preserve">Providing Assignment of recommended EFIM level of assurance to for relying party services </w:t>
      </w:r>
    </w:p>
    <w:p w14:paraId="2C3D0126" w14:textId="77777777" w:rsidR="00A26AF0" w:rsidRDefault="00A26AF0" w:rsidP="00A26AF0">
      <w:pPr>
        <w:rPr>
          <w:b/>
          <w:bCs/>
        </w:rPr>
      </w:pPr>
      <w:r>
        <w:rPr>
          <w:b/>
          <w:bCs/>
        </w:rPr>
        <w:t>Existing Resources:</w:t>
      </w:r>
    </w:p>
    <w:p w14:paraId="3B61DC6E" w14:textId="77777777" w:rsidR="00A26AF0" w:rsidRDefault="00A26AF0" w:rsidP="00A26AF0">
      <w:pPr>
        <w:pStyle w:val="ListParagraph"/>
        <w:numPr>
          <w:ilvl w:val="0"/>
          <w:numId w:val="2"/>
        </w:numPr>
      </w:pPr>
      <w:proofErr w:type="spellStart"/>
      <w:r w:rsidRPr="008B50F1">
        <w:rPr>
          <w:strike/>
          <w:rPrChange w:id="20" w:author="Alec Ege" w:date="2020-06-15T11:09:00Z">
            <w:rPr/>
          </w:rPrChange>
        </w:rPr>
        <w:t>OpenID</w:t>
      </w:r>
      <w:proofErr w:type="spellEnd"/>
      <w:r w:rsidRPr="008B50F1">
        <w:rPr>
          <w:strike/>
          <w:rPrChange w:id="21" w:author="Alec Ege" w:date="2020-06-15T11:09:00Z">
            <w:rPr/>
          </w:rPrChange>
        </w:rPr>
        <w:t xml:space="preserve"> Connect Compliance [</w:t>
      </w:r>
      <w:hyperlink r:id="rId9" w:history="1">
        <w:r w:rsidRPr="00FA6D8B">
          <w:rPr>
            <w:rStyle w:val="Hyperlink"/>
          </w:rPr>
          <w:t>Link</w:t>
        </w:r>
      </w:hyperlink>
      <w:r>
        <w:t>]</w:t>
      </w:r>
    </w:p>
    <w:p w14:paraId="345248B2" w14:textId="77777777" w:rsidR="00A26AF0" w:rsidRDefault="00A26AF0" w:rsidP="00A26AF0">
      <w:pPr>
        <w:pStyle w:val="ListParagraph"/>
        <w:numPr>
          <w:ilvl w:val="0"/>
          <w:numId w:val="2"/>
        </w:numPr>
      </w:pPr>
      <w:r>
        <w:t>CROMERR Compliance [</w:t>
      </w:r>
      <w:hyperlink r:id="rId10" w:anchor="Application%20forms" w:history="1">
        <w:r w:rsidRPr="0071390F">
          <w:rPr>
            <w:rStyle w:val="Hyperlink"/>
          </w:rPr>
          <w:t>Link</w:t>
        </w:r>
      </w:hyperlink>
      <w:r>
        <w:t>]</w:t>
      </w:r>
    </w:p>
    <w:p w14:paraId="53BB9B3F" w14:textId="77777777" w:rsidR="00A26AF0" w:rsidRPr="00CA5590" w:rsidRDefault="00A26AF0" w:rsidP="00A26AF0">
      <w:pPr>
        <w:pStyle w:val="ListParagraph"/>
      </w:pPr>
    </w:p>
    <w:p w14:paraId="5F3F9DC5" w14:textId="3839C47B" w:rsidR="00A26AF0" w:rsidRDefault="00D7747E" w:rsidP="00A26AF0">
      <w:pPr>
        <w:pStyle w:val="Heading3"/>
      </w:pPr>
      <w:r>
        <w:t>Relying Party</w:t>
      </w:r>
      <w:r w:rsidR="00A26AF0">
        <w:t xml:space="preserve"> Policy</w:t>
      </w:r>
      <w:r w:rsidR="00A76B57">
        <w:t xml:space="preserve"> Assurance Level </w:t>
      </w:r>
      <w:r w:rsidR="00A26AF0">
        <w:t xml:space="preserve">Conformance Auditing </w:t>
      </w:r>
    </w:p>
    <w:p w14:paraId="25E05B3A" w14:textId="77777777" w:rsidR="00A76B57" w:rsidRDefault="00A76B57" w:rsidP="00A26AF0">
      <w:r w:rsidRPr="00A76B57">
        <w:t>This governance area includes processes for ensuring that relying parties that are participating in the E</w:t>
      </w:r>
      <w:r>
        <w:t>FI</w:t>
      </w:r>
      <w:r w:rsidRPr="00A76B57">
        <w:t>M service maintain the necessary requirements to continue participation in E</w:t>
      </w:r>
      <w:r>
        <w:t>FI</w:t>
      </w:r>
      <w:r w:rsidRPr="00A76B57">
        <w:t>M and to verify that their assigned level of assurance requirements remain appropriate. Relying party policies, processes, and controls may change over time. This area of governance exists to maintain trust within the enterprise by continually confirming that relying parties conform to all EI</w:t>
      </w:r>
      <w:r>
        <w:t>FI</w:t>
      </w:r>
      <w:r w:rsidRPr="00A76B57">
        <w:t>M requirements.</w:t>
      </w:r>
    </w:p>
    <w:p w14:paraId="29E2E803" w14:textId="37BE982A" w:rsidR="00A26AF0" w:rsidRDefault="00A26AF0" w:rsidP="00A26AF0">
      <w:pPr>
        <w:rPr>
          <w:b/>
          <w:bCs/>
        </w:rPr>
      </w:pPr>
      <w:r>
        <w:rPr>
          <w:b/>
          <w:bCs/>
        </w:rPr>
        <w:t>Necessary Processes:</w:t>
      </w:r>
    </w:p>
    <w:p w14:paraId="00EB7730" w14:textId="04E304A0" w:rsidR="00A26AF0" w:rsidRDefault="00A26AF0" w:rsidP="00A26AF0">
      <w:pPr>
        <w:pStyle w:val="ListParagraph"/>
        <w:numPr>
          <w:ilvl w:val="0"/>
          <w:numId w:val="3"/>
        </w:numPr>
      </w:pPr>
      <w:r w:rsidRPr="00CA5590">
        <w:t xml:space="preserve">Auditing </w:t>
      </w:r>
      <w:r w:rsidR="00A76B57">
        <w:t>Relying Party</w:t>
      </w:r>
      <w:r w:rsidRPr="00CA5590">
        <w:t xml:space="preserve"> after registration to ensure that they continue to comply/conform with all required policies and security requirements</w:t>
      </w:r>
    </w:p>
    <w:p w14:paraId="64481379" w14:textId="21F501C8" w:rsidR="00A26AF0" w:rsidRPr="00CA5590" w:rsidRDefault="00A76B57" w:rsidP="00A26AF0">
      <w:pPr>
        <w:pStyle w:val="ListParagraph"/>
        <w:numPr>
          <w:ilvl w:val="0"/>
          <w:numId w:val="3"/>
        </w:numPr>
      </w:pPr>
      <w:r>
        <w:lastRenderedPageBreak/>
        <w:t>Relying Party</w:t>
      </w:r>
      <w:r w:rsidR="00A26AF0" w:rsidRPr="00CA5590">
        <w:t xml:space="preserve"> reporting processes that allow </w:t>
      </w:r>
      <w:r>
        <w:t>relying parties</w:t>
      </w:r>
      <w:r w:rsidR="00A26AF0" w:rsidRPr="00CA5590">
        <w:t xml:space="preserve"> to report changes that might impact their level of assurance and/or eligibility to participate in the enterprise</w:t>
      </w:r>
    </w:p>
    <w:p w14:paraId="4C17DA90" w14:textId="77777777" w:rsidR="001B69F1" w:rsidRDefault="001B69F1"/>
    <w:sectPr w:rsidR="001B6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B48E9"/>
    <w:multiLevelType w:val="hybridMultilevel"/>
    <w:tmpl w:val="C4740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564C8"/>
    <w:multiLevelType w:val="hybridMultilevel"/>
    <w:tmpl w:val="4920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D5990"/>
    <w:multiLevelType w:val="hybridMultilevel"/>
    <w:tmpl w:val="4EB4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E476C0"/>
    <w:multiLevelType w:val="hybridMultilevel"/>
    <w:tmpl w:val="7998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c Ege">
    <w15:presenceInfo w15:providerId="AD" w15:userId="S::aege@rossstrategic.com::0cced174-425a-407f-a152-b92cbf9711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F0"/>
    <w:rsid w:val="001B69F1"/>
    <w:rsid w:val="00363604"/>
    <w:rsid w:val="003960B3"/>
    <w:rsid w:val="00424262"/>
    <w:rsid w:val="00440282"/>
    <w:rsid w:val="00530D62"/>
    <w:rsid w:val="005649CE"/>
    <w:rsid w:val="00583DCA"/>
    <w:rsid w:val="00680379"/>
    <w:rsid w:val="00707A1A"/>
    <w:rsid w:val="008B50F1"/>
    <w:rsid w:val="00910C7E"/>
    <w:rsid w:val="009B5412"/>
    <w:rsid w:val="00A26AF0"/>
    <w:rsid w:val="00A76B57"/>
    <w:rsid w:val="00BF38E5"/>
    <w:rsid w:val="00BF6C2F"/>
    <w:rsid w:val="00BF6E81"/>
    <w:rsid w:val="00D7747E"/>
    <w:rsid w:val="00DF7DCB"/>
    <w:rsid w:val="00EE69F3"/>
    <w:rsid w:val="00FA447A"/>
    <w:rsid w:val="00FE0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1158"/>
  <w15:chartTrackingRefBased/>
  <w15:docId w15:val="{981E6ADC-2501-4A8F-88B3-E860421E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AF0"/>
    <w:pPr>
      <w:spacing w:after="0"/>
    </w:pPr>
  </w:style>
  <w:style w:type="paragraph" w:styleId="Heading1">
    <w:name w:val="heading 1"/>
    <w:basedOn w:val="Normal"/>
    <w:next w:val="Normal"/>
    <w:link w:val="Heading1Char"/>
    <w:uiPriority w:val="9"/>
    <w:qFormat/>
    <w:rsid w:val="00A26A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6A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6AF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A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6AF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26AF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26AF0"/>
    <w:pPr>
      <w:ind w:left="720"/>
      <w:contextualSpacing/>
    </w:pPr>
  </w:style>
  <w:style w:type="character" w:styleId="Hyperlink">
    <w:name w:val="Hyperlink"/>
    <w:basedOn w:val="DefaultParagraphFont"/>
    <w:uiPriority w:val="99"/>
    <w:unhideWhenUsed/>
    <w:rsid w:val="00A26AF0"/>
    <w:rPr>
      <w:color w:val="0563C1" w:themeColor="hyperlink"/>
      <w:u w:val="single"/>
    </w:rPr>
  </w:style>
  <w:style w:type="paragraph" w:styleId="BalloonText">
    <w:name w:val="Balloon Text"/>
    <w:basedOn w:val="Normal"/>
    <w:link w:val="BalloonTextChar"/>
    <w:uiPriority w:val="99"/>
    <w:semiHidden/>
    <w:unhideWhenUsed/>
    <w:rsid w:val="005649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pa.gov/cromerr/cromerr-application-tools-and-templates" TargetMode="External"/><Relationship Id="rId4" Type="http://schemas.openxmlformats.org/officeDocument/2006/relationships/customXml" Target="../customXml/item4.xml"/><Relationship Id="rId9" Type="http://schemas.openxmlformats.org/officeDocument/2006/relationships/hyperlink" Target="https://openid.net/wordpress-content/uploads/2019/03/OpenID-Certification-Terms-and-Co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2020-06-18T02:13:37+00:00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96D38C334B5149A205B22CE404981A" ma:contentTypeVersion="6" ma:contentTypeDescription="Create a new document." ma:contentTypeScope="" ma:versionID="64e968ce8d02b0c298fe7234765550dc">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e25f8c3f-21b6-4c4b-96a5-288372622a32" targetNamespace="http://schemas.microsoft.com/office/2006/metadata/properties" ma:root="true" ma:fieldsID="c11576d4b8999af529563994ef33076b" ns1:_="" ns2:_="" ns3:_="" ns4:_="" ns5:_="">
    <xsd:import namespace="http://schemas.microsoft.com/sharepoint/v3"/>
    <xsd:import namespace="4ffa91fb-a0ff-4ac5-b2db-65c790d184a4"/>
    <xsd:import namespace="http://schemas.microsoft.com/sharepoint.v3"/>
    <xsd:import namespace="http://schemas.microsoft.com/sharepoint/v3/fields"/>
    <xsd:import namespace="e25f8c3f-21b6-4c4b-96a5-288372622a3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738cf3bc-ac9e-4b41-84f3-67fb2dd2d565}" ma:internalName="TaxCatchAllLabel" ma:readOnly="true" ma:showField="CatchAllDataLabel" ma:web="87b93111-45fc-4200-b3fe-daede21e656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738cf3bc-ac9e-4b41-84f3-67fb2dd2d565}" ma:internalName="TaxCatchAll" ma:showField="CatchAllData" ma:web="87b93111-45fc-4200-b3fe-daede21e656b">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5f8c3f-21b6-4c4b-96a5-288372622a32"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CBE37-3015-41C6-8088-9DB244C9EC2E}">
  <ds:schemaRefs>
    <ds:schemaRef ds:uri="Microsoft.SharePoint.Taxonomy.ContentTypeSync"/>
  </ds:schemaRefs>
</ds:datastoreItem>
</file>

<file path=customXml/itemProps2.xml><?xml version="1.0" encoding="utf-8"?>
<ds:datastoreItem xmlns:ds="http://schemas.openxmlformats.org/officeDocument/2006/customXml" ds:itemID="{D659BDD7-A0E4-4C96-BC25-E9DBAA05D190}">
  <ds:schemaRefs>
    <ds:schemaRef ds:uri="http://schemas.microsoft.com/sharepoint/v3/contenttype/forms"/>
  </ds:schemaRefs>
</ds:datastoreItem>
</file>

<file path=customXml/itemProps3.xml><?xml version="1.0" encoding="utf-8"?>
<ds:datastoreItem xmlns:ds="http://schemas.openxmlformats.org/officeDocument/2006/customXml" ds:itemID="{464A35AA-A10E-4C65-9F8C-E8CDCD3009E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4.xml><?xml version="1.0" encoding="utf-8"?>
<ds:datastoreItem xmlns:ds="http://schemas.openxmlformats.org/officeDocument/2006/customXml" ds:itemID="{5DE52F6D-3C00-4D39-B263-53D3D40E8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e25f8c3f-21b6-4c4b-96a5-288372622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Ege</dc:creator>
  <cp:keywords/>
  <dc:description/>
  <cp:lastModifiedBy>Owen McAleer</cp:lastModifiedBy>
  <cp:revision>2</cp:revision>
  <dcterms:created xsi:type="dcterms:W3CDTF">2020-08-06T21:49:00Z</dcterms:created>
  <dcterms:modified xsi:type="dcterms:W3CDTF">2020-08-06T21:49:00Z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0x0101009E96D38C334B5149A205B22CE404981A</vt:lpwstr>
  </property>
</Properties>
</file>