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2408E" w14:textId="70224DF2" w:rsidR="001B69F1" w:rsidRDefault="00E24E19" w:rsidP="00E24E19">
      <w:pPr>
        <w:pStyle w:val="Heading1"/>
      </w:pPr>
      <w:bookmarkStart w:id="0" w:name="_GoBack"/>
      <w:bookmarkEnd w:id="0"/>
      <w:r>
        <w:t xml:space="preserve">E-Enterprise Federated Identity Management </w:t>
      </w:r>
    </w:p>
    <w:p w14:paraId="6F153AA4" w14:textId="7E87DCE0" w:rsidR="00E24E19" w:rsidRDefault="00E24E19" w:rsidP="00E24E19">
      <w:pPr>
        <w:pStyle w:val="Heading2"/>
      </w:pPr>
      <w:r>
        <w:t>Identity Provide</w:t>
      </w:r>
      <w:r w:rsidR="00CA5590">
        <w:t>r</w:t>
      </w:r>
      <w:r>
        <w:t xml:space="preserve"> Policy Guide Outline DRAFT</w:t>
      </w:r>
    </w:p>
    <w:p w14:paraId="27ED4BDA" w14:textId="5377BAA7" w:rsidR="00E24E19" w:rsidRDefault="00E24E19" w:rsidP="00E24E19"/>
    <w:p w14:paraId="33406B2A" w14:textId="61E1CBCE" w:rsidR="00CA5590" w:rsidRPr="00CA5590" w:rsidRDefault="00CA5590" w:rsidP="00CA5590">
      <w:pPr>
        <w:pStyle w:val="Heading2"/>
      </w:pPr>
      <w:r>
        <w:t xml:space="preserve">Sections </w:t>
      </w:r>
      <w:r w:rsidR="00D73255">
        <w:t xml:space="preserve">Needing Governance Decisions </w:t>
      </w:r>
    </w:p>
    <w:p w14:paraId="39918FA0" w14:textId="46CF5D81" w:rsidR="00E24E19" w:rsidRDefault="0071390F" w:rsidP="00E24E19">
      <w:pPr>
        <w:pStyle w:val="Heading3"/>
      </w:pPr>
      <w:r>
        <w:t xml:space="preserve">Identity Provider </w:t>
      </w:r>
      <w:r w:rsidR="00E24E19">
        <w:t>Registration</w:t>
      </w:r>
      <w:r>
        <w:t>/Adoption</w:t>
      </w:r>
    </w:p>
    <w:p w14:paraId="2583EBE3" w14:textId="332C43FE" w:rsidR="00E24E19" w:rsidRDefault="00E24E19" w:rsidP="00E24E19">
      <w:r w:rsidRPr="00E24E19">
        <w:t>The identity provider services must be able to dependably meet the assurance needs of relying parties who will trust the identities provided by identity providers. The processes by which identity providers will be approved and integrated into EFIM are key to establishing and maintaining trust among the partner organizations.</w:t>
      </w:r>
    </w:p>
    <w:p w14:paraId="44393054" w14:textId="38478BB7" w:rsidR="00E24E19" w:rsidRPr="00E24E19" w:rsidRDefault="00E24E19" w:rsidP="00E24E19">
      <w:pPr>
        <w:rPr>
          <w:b/>
          <w:bCs/>
        </w:rPr>
      </w:pPr>
      <w:r>
        <w:rPr>
          <w:b/>
          <w:bCs/>
        </w:rPr>
        <w:t xml:space="preserve">Necessary </w:t>
      </w:r>
      <w:r w:rsidR="00CA5590">
        <w:rPr>
          <w:b/>
          <w:bCs/>
        </w:rPr>
        <w:t>Processes:</w:t>
      </w:r>
    </w:p>
    <w:p w14:paraId="6BD98728" w14:textId="0FFEDAEF" w:rsidR="00E24E19" w:rsidRPr="00E24E19" w:rsidRDefault="00E24E19" w:rsidP="00E24E19">
      <w:pPr>
        <w:pStyle w:val="ListParagraph"/>
        <w:numPr>
          <w:ilvl w:val="0"/>
          <w:numId w:val="1"/>
        </w:numPr>
      </w:pPr>
      <w:r w:rsidRPr="00E24E19">
        <w:t>Establishment of identity provider application</w:t>
      </w:r>
    </w:p>
    <w:p w14:paraId="3F21BDA5" w14:textId="1B645B0A" w:rsidR="00E24E19" w:rsidRPr="00E24E19" w:rsidRDefault="00E24E19" w:rsidP="00E24E19">
      <w:pPr>
        <w:pStyle w:val="ListParagraph"/>
        <w:numPr>
          <w:ilvl w:val="0"/>
          <w:numId w:val="1"/>
        </w:numPr>
      </w:pPr>
      <w:r w:rsidRPr="00E24E19">
        <w:t>Determination of identity provider assurance level</w:t>
      </w:r>
    </w:p>
    <w:p w14:paraId="5E21D748" w14:textId="53468D0F" w:rsidR="00E24E19" w:rsidRDefault="00E24E19" w:rsidP="00E24E19">
      <w:pPr>
        <w:pStyle w:val="ListParagraph"/>
        <w:numPr>
          <w:ilvl w:val="0"/>
          <w:numId w:val="1"/>
        </w:numPr>
      </w:pPr>
      <w:r w:rsidRPr="00E24E19">
        <w:t>Approval/Denial of identity provider application</w:t>
      </w:r>
    </w:p>
    <w:p w14:paraId="391C8D51" w14:textId="17663299" w:rsidR="0071390F" w:rsidRDefault="0071390F" w:rsidP="0071390F">
      <w:pPr>
        <w:rPr>
          <w:b/>
          <w:bCs/>
        </w:rPr>
      </w:pPr>
      <w:r>
        <w:rPr>
          <w:b/>
          <w:bCs/>
        </w:rPr>
        <w:t>Existing Resources:</w:t>
      </w:r>
    </w:p>
    <w:p w14:paraId="5D058DC4" w14:textId="69922A05" w:rsidR="0071390F" w:rsidRDefault="0071390F" w:rsidP="0071390F">
      <w:pPr>
        <w:pStyle w:val="ListParagraph"/>
        <w:numPr>
          <w:ilvl w:val="0"/>
          <w:numId w:val="4"/>
        </w:numPr>
      </w:pPr>
      <w:r>
        <w:t>Identity Federation and Trust Network [</w:t>
      </w:r>
      <w:hyperlink r:id="rId9" w:history="1">
        <w:r w:rsidRPr="0071390F">
          <w:rPr>
            <w:rStyle w:val="Hyperlink"/>
          </w:rPr>
          <w:t>Link</w:t>
        </w:r>
      </w:hyperlink>
      <w:r>
        <w:t xml:space="preserve">] </w:t>
      </w:r>
    </w:p>
    <w:p w14:paraId="2762ED0A" w14:textId="77777777" w:rsidR="0071390F" w:rsidRDefault="0071390F" w:rsidP="0071390F">
      <w:pPr>
        <w:pStyle w:val="ListParagraph"/>
      </w:pPr>
    </w:p>
    <w:p w14:paraId="3A862215" w14:textId="2BC7CD0A" w:rsidR="00E24E19" w:rsidRDefault="00E24E19" w:rsidP="00E24E19">
      <w:pPr>
        <w:pStyle w:val="Heading3"/>
      </w:pPr>
      <w:r>
        <w:t xml:space="preserve">Determine Identity Provider Assurance Level </w:t>
      </w:r>
    </w:p>
    <w:p w14:paraId="2B11BF24" w14:textId="4B2D6E7C" w:rsidR="00CA5590" w:rsidRDefault="00CA5590" w:rsidP="00CA5590">
      <w:r w:rsidRPr="00CA5590">
        <w:t xml:space="preserve">Closely related to its parent governance area, Identity Provider Registration/Adoption, this area of governance includes all processes that support the determination of level of assurance that an identity </w:t>
      </w:r>
      <w:proofErr w:type="gramStart"/>
      <w:r w:rsidRPr="00CA5590">
        <w:t>provider</w:t>
      </w:r>
      <w:proofErr w:type="gramEnd"/>
      <w:r w:rsidRPr="00CA5590">
        <w:t xml:space="preserve"> is able to support.</w:t>
      </w:r>
    </w:p>
    <w:p w14:paraId="28F459B9" w14:textId="40AFBC26" w:rsidR="00CA5590" w:rsidRDefault="00CA5590" w:rsidP="00CA5590">
      <w:r>
        <w:rPr>
          <w:b/>
          <w:bCs/>
        </w:rPr>
        <w:t>Necessary Processes:</w:t>
      </w:r>
    </w:p>
    <w:p w14:paraId="30D1DBB1" w14:textId="2CB94C25" w:rsidR="00CA5590" w:rsidRDefault="00CA5590" w:rsidP="00CA5590">
      <w:pPr>
        <w:pStyle w:val="ListParagraph"/>
        <w:numPr>
          <w:ilvl w:val="0"/>
          <w:numId w:val="2"/>
        </w:numPr>
        <w:rPr>
          <w:ins w:id="1" w:author="Alec Ege" w:date="2020-06-15T10:34:00Z"/>
        </w:rPr>
      </w:pPr>
      <w:r w:rsidRPr="00CA5590">
        <w:t>Adoption of standard level of assurance definitions for E</w:t>
      </w:r>
      <w:r>
        <w:t>F</w:t>
      </w:r>
      <w:r w:rsidRPr="00CA5590">
        <w:t>IM</w:t>
      </w:r>
    </w:p>
    <w:p w14:paraId="5BAB0540" w14:textId="2C7FB594" w:rsidR="005367EF" w:rsidRDefault="005367EF" w:rsidP="00CA5590">
      <w:pPr>
        <w:pStyle w:val="ListParagraph"/>
        <w:numPr>
          <w:ilvl w:val="0"/>
          <w:numId w:val="2"/>
        </w:numPr>
      </w:pPr>
      <w:ins w:id="2" w:author="Alec Ege" w:date="2020-06-15T10:34:00Z">
        <w:r>
          <w:t xml:space="preserve">Leverage the Identity Bridge for this </w:t>
        </w:r>
      </w:ins>
    </w:p>
    <w:p w14:paraId="150DE87D" w14:textId="20E3FDB1" w:rsidR="00CA5590" w:rsidRDefault="00CA5590" w:rsidP="00CA5590">
      <w:pPr>
        <w:rPr>
          <w:b/>
          <w:bCs/>
        </w:rPr>
      </w:pPr>
      <w:r>
        <w:rPr>
          <w:b/>
          <w:bCs/>
        </w:rPr>
        <w:t>Existing Resources:</w:t>
      </w:r>
    </w:p>
    <w:p w14:paraId="65882360" w14:textId="7084325E" w:rsidR="00CA5590" w:rsidRDefault="00CA5590" w:rsidP="00CA5590">
      <w:pPr>
        <w:pStyle w:val="ListParagraph"/>
        <w:numPr>
          <w:ilvl w:val="0"/>
          <w:numId w:val="2"/>
        </w:numPr>
      </w:pPr>
      <w:proofErr w:type="spellStart"/>
      <w:r>
        <w:t>OpenID</w:t>
      </w:r>
      <w:proofErr w:type="spellEnd"/>
      <w:r>
        <w:t xml:space="preserve"> Connect C</w:t>
      </w:r>
      <w:r w:rsidR="00FA6D8B">
        <w:t>ompliance</w:t>
      </w:r>
      <w:r w:rsidR="00D73255">
        <w:t xml:space="preserve"> [</w:t>
      </w:r>
      <w:hyperlink r:id="rId10" w:history="1">
        <w:r w:rsidR="00D73255" w:rsidRPr="00FA6D8B">
          <w:rPr>
            <w:rStyle w:val="Hyperlink"/>
          </w:rPr>
          <w:t>Link</w:t>
        </w:r>
      </w:hyperlink>
      <w:r w:rsidR="00D73255">
        <w:t>]</w:t>
      </w:r>
    </w:p>
    <w:p w14:paraId="004479B8" w14:textId="4DAB566C" w:rsidR="00CA5590" w:rsidRDefault="00CA5590" w:rsidP="00CA5590">
      <w:pPr>
        <w:pStyle w:val="ListParagraph"/>
        <w:numPr>
          <w:ilvl w:val="0"/>
          <w:numId w:val="2"/>
        </w:numPr>
        <w:rPr>
          <w:ins w:id="3" w:author="Alec Ege" w:date="2020-06-15T10:39:00Z"/>
        </w:rPr>
      </w:pPr>
      <w:r>
        <w:t xml:space="preserve">CROMERR Compliance </w:t>
      </w:r>
      <w:r w:rsidR="0071390F">
        <w:t>[</w:t>
      </w:r>
      <w:hyperlink r:id="rId11" w:anchor="Application%20forms" w:history="1">
        <w:r w:rsidR="0071390F" w:rsidRPr="0071390F">
          <w:rPr>
            <w:rStyle w:val="Hyperlink"/>
          </w:rPr>
          <w:t>Link</w:t>
        </w:r>
      </w:hyperlink>
      <w:r w:rsidR="0071390F">
        <w:t>]</w:t>
      </w:r>
    </w:p>
    <w:p w14:paraId="411F4A25" w14:textId="2B0546E7" w:rsidR="00972BC1" w:rsidRDefault="00972BC1" w:rsidP="00CA5590">
      <w:pPr>
        <w:pStyle w:val="ListParagraph"/>
        <w:numPr>
          <w:ilvl w:val="0"/>
          <w:numId w:val="2"/>
        </w:numPr>
        <w:rPr>
          <w:ins w:id="4" w:author="Alec Ege" w:date="2020-06-15T10:45:00Z"/>
        </w:rPr>
      </w:pPr>
      <w:ins w:id="5" w:author="Alec Ege" w:date="2020-06-15T10:39:00Z">
        <w:r>
          <w:t>NIST Guidance</w:t>
        </w:r>
      </w:ins>
      <w:ins w:id="6" w:author="Alec Ege" w:date="2020-06-15T10:40:00Z">
        <w:r w:rsidR="004070DD">
          <w:t xml:space="preserve"> – 3 attributes</w:t>
        </w:r>
      </w:ins>
    </w:p>
    <w:p w14:paraId="047DDCC5" w14:textId="0AEBF637" w:rsidR="00D84729" w:rsidRDefault="00D84729" w:rsidP="00D84729">
      <w:pPr>
        <w:pStyle w:val="ListParagraph"/>
        <w:numPr>
          <w:ilvl w:val="1"/>
          <w:numId w:val="2"/>
        </w:numPr>
        <w:rPr>
          <w:ins w:id="7" w:author="Alec Ege" w:date="2020-06-15T10:48:00Z"/>
        </w:rPr>
      </w:pPr>
      <w:ins w:id="8" w:author="Alec Ege" w:date="2020-06-15T10:45:00Z">
        <w:r>
          <w:t>CROMERR fits between NIST Assurance levels</w:t>
        </w:r>
        <w:r w:rsidR="00BF34BE">
          <w:t xml:space="preserve"> – not quite what we need</w:t>
        </w:r>
      </w:ins>
    </w:p>
    <w:p w14:paraId="1951602C" w14:textId="6786D136" w:rsidR="009202E7" w:rsidRDefault="00671BCB">
      <w:pPr>
        <w:pStyle w:val="ListParagraph"/>
        <w:numPr>
          <w:ilvl w:val="1"/>
          <w:numId w:val="2"/>
        </w:numPr>
        <w:rPr>
          <w:ins w:id="9" w:author="Alec Ege" w:date="2020-06-15T10:43:00Z"/>
        </w:rPr>
        <w:pPrChange w:id="10" w:author="Alec Ege" w:date="2020-06-15T10:45:00Z">
          <w:pPr>
            <w:pStyle w:val="ListParagraph"/>
            <w:numPr>
              <w:numId w:val="2"/>
            </w:numPr>
            <w:ind w:hanging="360"/>
          </w:pPr>
        </w:pPrChange>
      </w:pPr>
      <w:ins w:id="11" w:author="Alec Ege" w:date="2020-06-15T10:49:00Z">
        <w:r>
          <w:t xml:space="preserve">More research into </w:t>
        </w:r>
      </w:ins>
      <w:ins w:id="12" w:author="Alec Ege" w:date="2020-06-15T10:50:00Z">
        <w:r>
          <w:t>NIST required</w:t>
        </w:r>
      </w:ins>
    </w:p>
    <w:p w14:paraId="68A859FE" w14:textId="7B2ACA6E" w:rsidR="0078314C" w:rsidRDefault="00D13783" w:rsidP="00CA5590">
      <w:pPr>
        <w:pStyle w:val="ListParagraph"/>
        <w:numPr>
          <w:ilvl w:val="0"/>
          <w:numId w:val="2"/>
        </w:numPr>
      </w:pPr>
      <w:ins w:id="13" w:author="Alec Ege" w:date="2020-06-15T10:44:00Z">
        <w:r>
          <w:t>Auth0</w:t>
        </w:r>
      </w:ins>
      <w:ins w:id="14" w:author="Alec Ege" w:date="2020-06-15T10:43:00Z">
        <w:r w:rsidR="0078314C">
          <w:t>?</w:t>
        </w:r>
      </w:ins>
    </w:p>
    <w:p w14:paraId="751B8B0D" w14:textId="77777777" w:rsidR="00CA5590" w:rsidRPr="00CA5590" w:rsidRDefault="00CA5590" w:rsidP="00CA5590">
      <w:pPr>
        <w:pStyle w:val="ListParagraph"/>
      </w:pPr>
    </w:p>
    <w:p w14:paraId="60DF5C72" w14:textId="68325C65" w:rsidR="00CA5590" w:rsidRDefault="00CA5590" w:rsidP="00CA5590">
      <w:pPr>
        <w:pStyle w:val="Heading3"/>
      </w:pPr>
      <w:r>
        <w:t xml:space="preserve">Identity Provider Policy Conformance Auditing </w:t>
      </w:r>
    </w:p>
    <w:p w14:paraId="6F0F6EF9" w14:textId="6705AD7B" w:rsidR="00CA5590" w:rsidRDefault="00CA5590" w:rsidP="00CA5590">
      <w:r w:rsidRPr="00CA5590">
        <w:t>This governance area includes processes for ensuring that identity providers that are participating in the E</w:t>
      </w:r>
      <w:r>
        <w:t>FI</w:t>
      </w:r>
      <w:r w:rsidRPr="00CA5590">
        <w:t>M service maintain the necessary requirements to continue participation in E</w:t>
      </w:r>
      <w:r>
        <w:t>FI</w:t>
      </w:r>
      <w:r w:rsidRPr="00CA5590">
        <w:t>M and to verify that their assigned level of assurance remains appropriate. Identity provider policies, processes, and controls may change over time. This area of governance exists to maintain trust within the enterprise by continually confirming that identity providers conform to all E</w:t>
      </w:r>
      <w:r>
        <w:t>FI</w:t>
      </w:r>
      <w:r w:rsidRPr="00CA5590">
        <w:t>M</w:t>
      </w:r>
      <w:r>
        <w:t xml:space="preserve"> </w:t>
      </w:r>
      <w:r w:rsidRPr="00CA5590">
        <w:t>requirements.</w:t>
      </w:r>
    </w:p>
    <w:p w14:paraId="6EAD55EB" w14:textId="22A5993E" w:rsidR="00CA5590" w:rsidRDefault="00CA5590" w:rsidP="00CA5590">
      <w:pPr>
        <w:rPr>
          <w:b/>
          <w:bCs/>
        </w:rPr>
      </w:pPr>
      <w:r>
        <w:rPr>
          <w:b/>
          <w:bCs/>
        </w:rPr>
        <w:t>Necessary Processes:</w:t>
      </w:r>
    </w:p>
    <w:p w14:paraId="45F49433" w14:textId="0F73F77D" w:rsidR="00CA5590" w:rsidRDefault="00CA5590" w:rsidP="00CA5590">
      <w:pPr>
        <w:pStyle w:val="ListParagraph"/>
        <w:numPr>
          <w:ilvl w:val="0"/>
          <w:numId w:val="3"/>
        </w:numPr>
        <w:rPr>
          <w:ins w:id="15" w:author="Alec Ege" w:date="2020-06-15T10:55:00Z"/>
        </w:rPr>
      </w:pPr>
      <w:r w:rsidRPr="00CA5590">
        <w:t>Auditing identity providers after registration to ensure that they continue to comply/conform with all required policies and security requirements</w:t>
      </w:r>
    </w:p>
    <w:p w14:paraId="45442815" w14:textId="4520B977" w:rsidR="00414AA7" w:rsidRDefault="008669EA" w:rsidP="00414AA7">
      <w:pPr>
        <w:pStyle w:val="ListParagraph"/>
        <w:numPr>
          <w:ilvl w:val="0"/>
          <w:numId w:val="3"/>
        </w:numPr>
      </w:pPr>
      <w:ins w:id="16" w:author="Alec Ege" w:date="2020-06-15T10:55:00Z">
        <w:r>
          <w:t xml:space="preserve">Ongoing attestation that the </w:t>
        </w:r>
        <w:proofErr w:type="spellStart"/>
        <w:r>
          <w:t>IdP</w:t>
        </w:r>
        <w:proofErr w:type="spellEnd"/>
        <w:r>
          <w:t xml:space="preserve"> is the </w:t>
        </w:r>
        <w:proofErr w:type="spellStart"/>
        <w:r>
          <w:t>LoA</w:t>
        </w:r>
        <w:proofErr w:type="spellEnd"/>
        <w:r>
          <w:t xml:space="preserve"> that they state</w:t>
        </w:r>
      </w:ins>
    </w:p>
    <w:p w14:paraId="5AD7741F" w14:textId="1377EE56" w:rsidR="00CA5590" w:rsidRDefault="00CA5590" w:rsidP="00CA5590">
      <w:pPr>
        <w:pStyle w:val="ListParagraph"/>
        <w:numPr>
          <w:ilvl w:val="0"/>
          <w:numId w:val="3"/>
        </w:numPr>
        <w:rPr>
          <w:ins w:id="17" w:author="Alec Ege" w:date="2020-06-15T10:56:00Z"/>
        </w:rPr>
      </w:pPr>
      <w:r>
        <w:lastRenderedPageBreak/>
        <w:t>I</w:t>
      </w:r>
      <w:r w:rsidRPr="00CA5590">
        <w:t>dentity provider reporting processes that allow identity providers to report changes that might impact their level of assurance and/or eligibility to participate in the enterprise</w:t>
      </w:r>
    </w:p>
    <w:p w14:paraId="7AFF267D" w14:textId="4D31CE78" w:rsidR="00414AA7" w:rsidRPr="00CA5590" w:rsidRDefault="00512059" w:rsidP="00CA5590">
      <w:pPr>
        <w:pStyle w:val="ListParagraph"/>
        <w:numPr>
          <w:ilvl w:val="0"/>
          <w:numId w:val="3"/>
        </w:numPr>
      </w:pPr>
      <w:ins w:id="18" w:author="Alec Ege" w:date="2020-06-15T10:56:00Z">
        <w:r>
          <w:t>L</w:t>
        </w:r>
      </w:ins>
      <w:ins w:id="19" w:author="Alec Ege" w:date="2020-06-15T10:57:00Z">
        <w:r>
          <w:t xml:space="preserve">everage the Bridge to track </w:t>
        </w:r>
        <w:proofErr w:type="spellStart"/>
        <w:r>
          <w:t>IdP</w:t>
        </w:r>
        <w:proofErr w:type="spellEnd"/>
        <w:r>
          <w:t xml:space="preserve"> annual compliance </w:t>
        </w:r>
        <w:r w:rsidR="00E563F1">
          <w:t>– allow the RP to have access to this info</w:t>
        </w:r>
      </w:ins>
    </w:p>
    <w:sectPr w:rsidR="00414AA7" w:rsidRPr="00CA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8E9"/>
    <w:multiLevelType w:val="hybridMultilevel"/>
    <w:tmpl w:val="C474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564C8"/>
    <w:multiLevelType w:val="hybridMultilevel"/>
    <w:tmpl w:val="4920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5990"/>
    <w:multiLevelType w:val="hybridMultilevel"/>
    <w:tmpl w:val="4EB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476C0"/>
    <w:multiLevelType w:val="hybridMultilevel"/>
    <w:tmpl w:val="7998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c Ege">
    <w15:presenceInfo w15:providerId="AD" w15:userId="S::aege@rossstrategic.com::0cced174-425a-407f-a152-b92cbf971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19"/>
    <w:rsid w:val="001B69F1"/>
    <w:rsid w:val="003B6AE4"/>
    <w:rsid w:val="004070DD"/>
    <w:rsid w:val="00414AA7"/>
    <w:rsid w:val="00512059"/>
    <w:rsid w:val="005367EF"/>
    <w:rsid w:val="00671BCB"/>
    <w:rsid w:val="0071390F"/>
    <w:rsid w:val="0078314C"/>
    <w:rsid w:val="008669EA"/>
    <w:rsid w:val="009202E7"/>
    <w:rsid w:val="00972BC1"/>
    <w:rsid w:val="00BF34BE"/>
    <w:rsid w:val="00CA5590"/>
    <w:rsid w:val="00D13783"/>
    <w:rsid w:val="00D73255"/>
    <w:rsid w:val="00D84729"/>
    <w:rsid w:val="00E24E19"/>
    <w:rsid w:val="00E563F1"/>
    <w:rsid w:val="00EE69F3"/>
    <w:rsid w:val="00FA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5196"/>
  <w15:chartTrackingRefBased/>
  <w15:docId w15:val="{310A800F-65B2-455D-B1A4-65135B40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F3"/>
    <w:pPr>
      <w:spacing w:after="0"/>
    </w:pPr>
  </w:style>
  <w:style w:type="paragraph" w:styleId="Heading1">
    <w:name w:val="heading 1"/>
    <w:basedOn w:val="Normal"/>
    <w:next w:val="Normal"/>
    <w:link w:val="Heading1Char"/>
    <w:uiPriority w:val="9"/>
    <w:qFormat/>
    <w:rsid w:val="00E24E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4E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4E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E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4E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4E1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24E19"/>
    <w:pPr>
      <w:ind w:left="720"/>
      <w:contextualSpacing/>
    </w:pPr>
  </w:style>
  <w:style w:type="character" w:styleId="Hyperlink">
    <w:name w:val="Hyperlink"/>
    <w:basedOn w:val="DefaultParagraphFont"/>
    <w:uiPriority w:val="99"/>
    <w:unhideWhenUsed/>
    <w:rsid w:val="00FA6D8B"/>
    <w:rPr>
      <w:color w:val="0563C1" w:themeColor="hyperlink"/>
      <w:u w:val="single"/>
    </w:rPr>
  </w:style>
  <w:style w:type="character" w:customStyle="1" w:styleId="UnresolvedMention">
    <w:name w:val="Unresolved Mention"/>
    <w:basedOn w:val="DefaultParagraphFont"/>
    <w:uiPriority w:val="99"/>
    <w:semiHidden/>
    <w:unhideWhenUsed/>
    <w:rsid w:val="00FA6D8B"/>
    <w:rPr>
      <w:color w:val="605E5C"/>
      <w:shd w:val="clear" w:color="auto" w:fill="E1DFDD"/>
    </w:rPr>
  </w:style>
  <w:style w:type="paragraph" w:styleId="BalloonText">
    <w:name w:val="Balloon Text"/>
    <w:basedOn w:val="Normal"/>
    <w:link w:val="BalloonTextChar"/>
    <w:uiPriority w:val="99"/>
    <w:semiHidden/>
    <w:unhideWhenUsed/>
    <w:rsid w:val="00D847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cromerr/cromerr-application-tools-and-templates" TargetMode="External"/><Relationship Id="rId5" Type="http://schemas.openxmlformats.org/officeDocument/2006/relationships/numbering" Target="numbering.xml"/><Relationship Id="rId10" Type="http://schemas.openxmlformats.org/officeDocument/2006/relationships/hyperlink" Target="https://openid.net/wordpress-content/uploads/2019/03/OpenID-Certification-Terms-and-Conditions.pdf" TargetMode="External"/><Relationship Id="rId4" Type="http://schemas.openxmlformats.org/officeDocument/2006/relationships/customXml" Target="../customXml/item4.xml"/><Relationship Id="rId9" Type="http://schemas.openxmlformats.org/officeDocument/2006/relationships/hyperlink" Target="https://usepa.sharepoint.com/:b:/r/sites/OCFO_Work/E_Enterprise/EEnterprise%20Federated%20Identity%20Management/Background%20EFIM%20Documents/Identity_Federation_and_Trust_Framework_Specifications_V3.pdf?csf=1&amp;web=1&amp;e=gc5g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2020-06-18T02:13:37+00:00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96D38C334B5149A205B22CE404981A" ma:contentTypeVersion="6" ma:contentTypeDescription="Create a new document." ma:contentTypeScope="" ma:versionID="64e968ce8d02b0c298fe7234765550d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25f8c3f-21b6-4c4b-96a5-288372622a32" targetNamespace="http://schemas.microsoft.com/office/2006/metadata/properties" ma:root="true" ma:fieldsID="c11576d4b8999af529563994ef33076b" ns1:_="" ns2:_="" ns3:_="" ns4:_="" ns5:_="">
    <xsd:import namespace="http://schemas.microsoft.com/sharepoint/v3"/>
    <xsd:import namespace="4ffa91fb-a0ff-4ac5-b2db-65c790d184a4"/>
    <xsd:import namespace="http://schemas.microsoft.com/sharepoint.v3"/>
    <xsd:import namespace="http://schemas.microsoft.com/sharepoint/v3/fields"/>
    <xsd:import namespace="e25f8c3f-21b6-4c4b-96a5-288372622a3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38cf3bc-ac9e-4b41-84f3-67fb2dd2d565}" ma:internalName="TaxCatchAllLabel" ma:readOnly="true" ma:showField="CatchAllDataLabel"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38cf3bc-ac9e-4b41-84f3-67fb2dd2d565}" ma:internalName="TaxCatchAll" ma:showField="CatchAllData"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f8c3f-21b6-4c4b-96a5-288372622a3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E75EB-5867-4129-947C-52856C6F8C77}">
  <ds:schemaRefs>
    <ds:schemaRef ds:uri="Microsoft.SharePoint.Taxonomy.ContentTypeSync"/>
  </ds:schemaRefs>
</ds:datastoreItem>
</file>

<file path=customXml/itemProps2.xml><?xml version="1.0" encoding="utf-8"?>
<ds:datastoreItem xmlns:ds="http://schemas.openxmlformats.org/officeDocument/2006/customXml" ds:itemID="{85D7ED08-5968-4E50-B616-696C3BED013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D319BEAD-CB38-4DF2-B5D2-99D195177CC3}">
  <ds:schemaRefs>
    <ds:schemaRef ds:uri="http://schemas.microsoft.com/sharepoint/v3/contenttype/forms"/>
  </ds:schemaRefs>
</ds:datastoreItem>
</file>

<file path=customXml/itemProps4.xml><?xml version="1.0" encoding="utf-8"?>
<ds:datastoreItem xmlns:ds="http://schemas.openxmlformats.org/officeDocument/2006/customXml" ds:itemID="{41DE2273-99E5-47C1-9F9C-F447A7DC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25f8c3f-21b6-4c4b-96a5-28837262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Ege</dc:creator>
  <cp:keywords/>
  <dc:description/>
  <cp:lastModifiedBy>Owen McAleer</cp:lastModifiedBy>
  <cp:revision>2</cp:revision>
  <dcterms:created xsi:type="dcterms:W3CDTF">2020-08-06T21:50:00Z</dcterms:created>
  <dcterms:modified xsi:type="dcterms:W3CDTF">2020-08-06T21:50:00Z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0x0101009E96D38C334B5149A205B22CE404981A</vt:lpwstr>
  </property>
</Properties>
</file>